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D5B9C" w14:textId="77777777" w:rsidR="00D67E22" w:rsidRPr="00D67E22" w:rsidRDefault="00D67E22" w:rsidP="00D67E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683411" w14:textId="7F14A781" w:rsidR="00AA7D1C" w:rsidRDefault="00AA7D1C" w:rsidP="005C5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Внимание! Важно! Программа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Догазификация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!</w:t>
      </w:r>
    </w:p>
    <w:p w14:paraId="0D605833" w14:textId="7D690D6C" w:rsidR="000C7EE7" w:rsidRPr="003B7B0A" w:rsidRDefault="00BB46AB" w:rsidP="005C58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Уважаемые собственники </w:t>
      </w:r>
      <w:r w:rsidR="00307864">
        <w:rPr>
          <w:rFonts w:ascii="Times New Roman" w:hAnsi="Times New Roman" w:cs="Times New Roman"/>
          <w:b/>
          <w:sz w:val="40"/>
          <w:szCs w:val="40"/>
        </w:rPr>
        <w:t>не</w:t>
      </w:r>
      <w:r w:rsidR="00307864" w:rsidRPr="003B7B0A">
        <w:rPr>
          <w:rFonts w:ascii="Times New Roman" w:hAnsi="Times New Roman" w:cs="Times New Roman"/>
          <w:b/>
          <w:sz w:val="40"/>
          <w:szCs w:val="40"/>
        </w:rPr>
        <w:t xml:space="preserve"> газифицированных</w:t>
      </w:r>
      <w:r w:rsidR="000C7EE7" w:rsidRPr="003B7B0A">
        <w:rPr>
          <w:rFonts w:ascii="Times New Roman" w:hAnsi="Times New Roman" w:cs="Times New Roman"/>
          <w:b/>
          <w:sz w:val="40"/>
          <w:szCs w:val="40"/>
        </w:rPr>
        <w:t xml:space="preserve"> земельных участков и домовладений</w:t>
      </w:r>
      <w:r w:rsidR="00C5167A" w:rsidRPr="003B7B0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51E10">
        <w:rPr>
          <w:rFonts w:ascii="Times New Roman" w:hAnsi="Times New Roman" w:cs="Times New Roman"/>
          <w:b/>
          <w:sz w:val="40"/>
          <w:szCs w:val="40"/>
        </w:rPr>
        <w:t>города Вельска, МО «</w:t>
      </w:r>
      <w:proofErr w:type="spellStart"/>
      <w:r w:rsidR="00F51E10">
        <w:rPr>
          <w:rFonts w:ascii="Times New Roman" w:hAnsi="Times New Roman" w:cs="Times New Roman"/>
          <w:b/>
          <w:sz w:val="40"/>
          <w:szCs w:val="40"/>
        </w:rPr>
        <w:t>Муравьевское</w:t>
      </w:r>
      <w:proofErr w:type="spellEnd"/>
      <w:r w:rsidR="00F51E10">
        <w:rPr>
          <w:rFonts w:ascii="Times New Roman" w:hAnsi="Times New Roman" w:cs="Times New Roman"/>
          <w:b/>
          <w:sz w:val="40"/>
          <w:szCs w:val="40"/>
        </w:rPr>
        <w:t xml:space="preserve">» и МО </w:t>
      </w:r>
      <w:proofErr w:type="spellStart"/>
      <w:r w:rsidR="00F51E10">
        <w:rPr>
          <w:rFonts w:ascii="Times New Roman" w:hAnsi="Times New Roman" w:cs="Times New Roman"/>
          <w:b/>
          <w:sz w:val="40"/>
          <w:szCs w:val="40"/>
        </w:rPr>
        <w:t>Аргуновское</w:t>
      </w:r>
      <w:proofErr w:type="spellEnd"/>
      <w:r w:rsidR="00F51E10">
        <w:rPr>
          <w:rFonts w:ascii="Times New Roman" w:hAnsi="Times New Roman" w:cs="Times New Roman"/>
          <w:b/>
          <w:sz w:val="40"/>
          <w:szCs w:val="40"/>
        </w:rPr>
        <w:t>»</w:t>
      </w:r>
      <w:bookmarkStart w:id="0" w:name="_GoBack"/>
      <w:bookmarkEnd w:id="0"/>
      <w:r w:rsidR="000C7EE7" w:rsidRPr="003B7B0A">
        <w:rPr>
          <w:rFonts w:ascii="Times New Roman" w:hAnsi="Times New Roman" w:cs="Times New Roman"/>
          <w:b/>
          <w:sz w:val="40"/>
          <w:szCs w:val="40"/>
        </w:rPr>
        <w:t>!</w:t>
      </w:r>
    </w:p>
    <w:p w14:paraId="44245EEA" w14:textId="77777777" w:rsidR="000C7EE7" w:rsidRPr="003B7B0A" w:rsidRDefault="000C7EE7" w:rsidP="00A31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B0A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25A0E4D" w14:textId="6F9C7E16" w:rsidR="000C7EE7" w:rsidRPr="003B7B0A" w:rsidRDefault="00AA7D1C" w:rsidP="00C5167A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Вельского района</w:t>
      </w:r>
      <w:r w:rsidR="00F92621" w:rsidRPr="003B7B0A">
        <w:rPr>
          <w:rFonts w:ascii="Times New Roman" w:hAnsi="Times New Roman" w:cs="Times New Roman"/>
          <w:sz w:val="28"/>
          <w:szCs w:val="28"/>
        </w:rPr>
        <w:t xml:space="preserve"> </w:t>
      </w:r>
      <w:r w:rsidR="00C5167A" w:rsidRPr="003B7B0A">
        <w:rPr>
          <w:rFonts w:ascii="Times New Roman" w:hAnsi="Times New Roman" w:cs="Times New Roman"/>
          <w:sz w:val="28"/>
          <w:szCs w:val="28"/>
        </w:rPr>
        <w:t>сообщает, что вы можете подать заяв</w:t>
      </w:r>
      <w:r w:rsidR="003B7B0A" w:rsidRPr="003B7B0A">
        <w:rPr>
          <w:rFonts w:ascii="Times New Roman" w:hAnsi="Times New Roman" w:cs="Times New Roman"/>
          <w:sz w:val="28"/>
          <w:szCs w:val="28"/>
        </w:rPr>
        <w:t>ку</w:t>
      </w:r>
      <w:r w:rsidR="00C5167A" w:rsidRPr="003B7B0A">
        <w:rPr>
          <w:rFonts w:ascii="Times New Roman" w:hAnsi="Times New Roman" w:cs="Times New Roman"/>
          <w:sz w:val="28"/>
          <w:szCs w:val="28"/>
        </w:rPr>
        <w:t xml:space="preserve"> для включения в график </w:t>
      </w:r>
      <w:proofErr w:type="spellStart"/>
      <w:r w:rsidR="00FB71B6">
        <w:rPr>
          <w:rFonts w:ascii="Times New Roman" w:hAnsi="Times New Roman" w:cs="Times New Roman"/>
          <w:sz w:val="28"/>
          <w:szCs w:val="28"/>
        </w:rPr>
        <w:t>до</w:t>
      </w:r>
      <w:r w:rsidR="00C5167A" w:rsidRPr="003B7B0A">
        <w:rPr>
          <w:rFonts w:ascii="Times New Roman" w:hAnsi="Times New Roman" w:cs="Times New Roman"/>
          <w:sz w:val="28"/>
          <w:szCs w:val="28"/>
        </w:rPr>
        <w:t>газификации</w:t>
      </w:r>
      <w:proofErr w:type="spellEnd"/>
      <w:r w:rsidR="003D074C" w:rsidRPr="003B7B0A">
        <w:rPr>
          <w:rFonts w:ascii="Times New Roman" w:hAnsi="Times New Roman" w:cs="Times New Roman"/>
          <w:sz w:val="28"/>
          <w:szCs w:val="28"/>
        </w:rPr>
        <w:t>.</w:t>
      </w:r>
    </w:p>
    <w:p w14:paraId="13E36AE7" w14:textId="77777777" w:rsidR="005C5822" w:rsidRPr="003B7B0A" w:rsidRDefault="005C5822" w:rsidP="00F926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0563F9FD" w14:textId="77777777" w:rsidR="00AA7D1C" w:rsidRPr="00C52215" w:rsidRDefault="00FB71B6" w:rsidP="00FC3F8B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Дог</w:t>
      </w:r>
      <w:r w:rsidR="00C5167A" w:rsidRPr="003B7B0A">
        <w:rPr>
          <w:rFonts w:ascii="Times New Roman" w:hAnsi="Times New Roman" w:cs="Times New Roman"/>
          <w:sz w:val="28"/>
          <w:szCs w:val="28"/>
        </w:rPr>
        <w:t>азификация</w:t>
      </w:r>
      <w:proofErr w:type="spellEnd"/>
      <w:r w:rsidR="00C5167A" w:rsidRPr="003B7B0A">
        <w:rPr>
          <w:rFonts w:ascii="Times New Roman" w:hAnsi="Times New Roman" w:cs="Times New Roman"/>
          <w:sz w:val="28"/>
          <w:szCs w:val="28"/>
        </w:rPr>
        <w:t xml:space="preserve"> — подведение газа до границ </w:t>
      </w:r>
      <w:r w:rsidR="00A26B2A" w:rsidRPr="003B7B0A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307864">
        <w:rPr>
          <w:rFonts w:ascii="Times New Roman" w:hAnsi="Times New Roman" w:cs="Times New Roman"/>
          <w:sz w:val="28"/>
          <w:szCs w:val="28"/>
        </w:rPr>
        <w:t>не</w:t>
      </w:r>
      <w:r w:rsidR="00307864" w:rsidRPr="003B7B0A">
        <w:rPr>
          <w:rFonts w:ascii="Times New Roman" w:hAnsi="Times New Roman" w:cs="Times New Roman"/>
          <w:sz w:val="28"/>
          <w:szCs w:val="28"/>
        </w:rPr>
        <w:t xml:space="preserve"> газифицированных</w:t>
      </w:r>
      <w:r w:rsidR="00C5167A" w:rsidRPr="003B7B0A">
        <w:rPr>
          <w:rFonts w:ascii="Times New Roman" w:hAnsi="Times New Roman" w:cs="Times New Roman"/>
          <w:sz w:val="28"/>
          <w:szCs w:val="28"/>
        </w:rPr>
        <w:t xml:space="preserve"> домовладений в газифицированных населенных пунктах (то есть в тех, где уже проложены газораспределительные сети) </w:t>
      </w:r>
      <w:r w:rsidR="00C5167A" w:rsidRPr="00C52215">
        <w:rPr>
          <w:rFonts w:ascii="Times New Roman" w:hAnsi="Times New Roman" w:cs="Times New Roman"/>
          <w:b/>
          <w:bCs/>
          <w:sz w:val="28"/>
          <w:szCs w:val="28"/>
        </w:rPr>
        <w:t>без привлечения средств граждан.</w:t>
      </w:r>
      <w:r w:rsidR="00FC3F8B" w:rsidRPr="00C522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688EBF9" w14:textId="619DFF9C" w:rsidR="00C5167A" w:rsidRPr="003B7B0A" w:rsidRDefault="00A26B2A" w:rsidP="00FC3F8B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3B7B0A">
        <w:rPr>
          <w:rFonts w:ascii="Times New Roman" w:hAnsi="Times New Roman" w:cs="Times New Roman"/>
          <w:sz w:val="28"/>
          <w:szCs w:val="28"/>
        </w:rPr>
        <w:t>Создание</w:t>
      </w:r>
      <w:r w:rsidR="003B7B0A" w:rsidRPr="003B7B0A">
        <w:rPr>
          <w:rFonts w:ascii="Times New Roman" w:hAnsi="Times New Roman" w:cs="Times New Roman"/>
          <w:sz w:val="28"/>
          <w:szCs w:val="28"/>
        </w:rPr>
        <w:t>/строительство</w:t>
      </w:r>
      <w:r w:rsidRPr="003B7B0A">
        <w:rPr>
          <w:rFonts w:ascii="Times New Roman" w:hAnsi="Times New Roman" w:cs="Times New Roman"/>
          <w:sz w:val="28"/>
          <w:szCs w:val="28"/>
        </w:rPr>
        <w:t xml:space="preserve"> газовой сети </w:t>
      </w:r>
      <w:r w:rsidR="003B7B0A" w:rsidRPr="003B7B0A">
        <w:rPr>
          <w:rFonts w:ascii="Times New Roman" w:hAnsi="Times New Roman" w:cs="Times New Roman"/>
          <w:sz w:val="28"/>
          <w:szCs w:val="28"/>
        </w:rPr>
        <w:t xml:space="preserve">(сети газопотребления) </w:t>
      </w:r>
      <w:r w:rsidRPr="003B7B0A">
        <w:rPr>
          <w:rFonts w:ascii="Times New Roman" w:hAnsi="Times New Roman" w:cs="Times New Roman"/>
          <w:sz w:val="28"/>
          <w:szCs w:val="28"/>
        </w:rPr>
        <w:t>внутри земельного участка, а также приобретение газоиспользующего оборудования осуществляется за счет собственных средств граждан.</w:t>
      </w:r>
    </w:p>
    <w:p w14:paraId="1DD170F2" w14:textId="77777777" w:rsidR="00A26B2A" w:rsidRPr="003B7B0A" w:rsidRDefault="00A26B2A" w:rsidP="00F555C5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06E6C451" w14:textId="77777777" w:rsidR="00C5167A" w:rsidRPr="003B7B0A" w:rsidRDefault="00C5167A" w:rsidP="00F555C5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3B7B0A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3B7B0A" w:rsidRPr="003B7B0A">
        <w:rPr>
          <w:rFonts w:ascii="Times New Roman" w:hAnsi="Times New Roman" w:cs="Times New Roman"/>
          <w:sz w:val="28"/>
          <w:szCs w:val="28"/>
        </w:rPr>
        <w:t xml:space="preserve">предварительную </w:t>
      </w:r>
      <w:r w:rsidRPr="003B7B0A">
        <w:rPr>
          <w:rFonts w:ascii="Times New Roman" w:hAnsi="Times New Roman" w:cs="Times New Roman"/>
          <w:sz w:val="28"/>
          <w:szCs w:val="28"/>
        </w:rPr>
        <w:t>заяв</w:t>
      </w:r>
      <w:r w:rsidR="003B7B0A" w:rsidRPr="003B7B0A">
        <w:rPr>
          <w:rFonts w:ascii="Times New Roman" w:hAnsi="Times New Roman" w:cs="Times New Roman"/>
          <w:sz w:val="28"/>
          <w:szCs w:val="28"/>
        </w:rPr>
        <w:t>ку</w:t>
      </w:r>
      <w:r w:rsidRPr="003B7B0A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3B7B0A" w:rsidRPr="003B7B0A">
        <w:rPr>
          <w:rFonts w:ascii="Times New Roman" w:hAnsi="Times New Roman" w:cs="Times New Roman"/>
          <w:sz w:val="28"/>
          <w:szCs w:val="28"/>
        </w:rPr>
        <w:t>:</w:t>
      </w:r>
      <w:r w:rsidRPr="003B7B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D188F4" w14:textId="77777777" w:rsidR="00AA7D1C" w:rsidRDefault="003B7B0A" w:rsidP="003B7B0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B0A">
        <w:rPr>
          <w:rFonts w:ascii="Times New Roman" w:hAnsi="Times New Roman" w:cs="Times New Roman"/>
          <w:sz w:val="28"/>
          <w:szCs w:val="28"/>
        </w:rPr>
        <w:t xml:space="preserve">В </w:t>
      </w:r>
      <w:r w:rsidR="00AA7D1C">
        <w:rPr>
          <w:rFonts w:ascii="Times New Roman" w:hAnsi="Times New Roman" w:cs="Times New Roman"/>
          <w:sz w:val="28"/>
          <w:szCs w:val="28"/>
        </w:rPr>
        <w:t xml:space="preserve">администрации Вельского муниципального района по адресу: </w:t>
      </w:r>
      <w:proofErr w:type="spellStart"/>
      <w:r w:rsidR="00AA7D1C">
        <w:rPr>
          <w:rFonts w:ascii="Times New Roman" w:hAnsi="Times New Roman" w:cs="Times New Roman"/>
          <w:sz w:val="28"/>
          <w:szCs w:val="28"/>
        </w:rPr>
        <w:t>г.Вельск</w:t>
      </w:r>
      <w:proofErr w:type="spellEnd"/>
      <w:r w:rsidR="00AA7D1C">
        <w:rPr>
          <w:rFonts w:ascii="Times New Roman" w:hAnsi="Times New Roman" w:cs="Times New Roman"/>
          <w:sz w:val="28"/>
          <w:szCs w:val="28"/>
        </w:rPr>
        <w:t>, ул. Советская, д.52.</w:t>
      </w:r>
    </w:p>
    <w:p w14:paraId="0D3D2688" w14:textId="121A544F" w:rsidR="00AA7D1C" w:rsidRDefault="00AA7D1C" w:rsidP="00AA7D1C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B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г.Вельск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Советская, д.</w:t>
      </w:r>
      <w:r w:rsidR="00F62751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5D84C1" w14:textId="1CAAEC44" w:rsidR="00F62751" w:rsidRDefault="00F62751" w:rsidP="008671E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751">
        <w:rPr>
          <w:rFonts w:ascii="Times New Roman" w:hAnsi="Times New Roman" w:cs="Times New Roman"/>
          <w:sz w:val="28"/>
          <w:szCs w:val="28"/>
        </w:rPr>
        <w:t>В администрации сельского поселения «</w:t>
      </w:r>
      <w:proofErr w:type="spellStart"/>
      <w:r w:rsidRPr="00F62751">
        <w:rPr>
          <w:rFonts w:ascii="Times New Roman" w:hAnsi="Times New Roman" w:cs="Times New Roman"/>
          <w:sz w:val="28"/>
          <w:szCs w:val="28"/>
        </w:rPr>
        <w:t>Муравьевское</w:t>
      </w:r>
      <w:proofErr w:type="spellEnd"/>
      <w:r w:rsidRPr="00F62751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Pr="00F62751">
        <w:rPr>
          <w:rFonts w:ascii="Times New Roman" w:hAnsi="Times New Roman" w:cs="Times New Roman"/>
          <w:sz w:val="28"/>
          <w:szCs w:val="28"/>
        </w:rPr>
        <w:t>д.Вороновская</w:t>
      </w:r>
      <w:proofErr w:type="spellEnd"/>
      <w:r w:rsidRPr="00F62751">
        <w:rPr>
          <w:rFonts w:ascii="Times New Roman" w:hAnsi="Times New Roman" w:cs="Times New Roman"/>
          <w:sz w:val="28"/>
          <w:szCs w:val="28"/>
        </w:rPr>
        <w:t>, д.1-б, стр.4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EABC85" w14:textId="59927555" w:rsidR="00F62751" w:rsidRDefault="00F62751" w:rsidP="00F62751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B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п.Аргуновский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ул.60 лет Октября, д.11.</w:t>
      </w:r>
    </w:p>
    <w:p w14:paraId="284A7830" w14:textId="4C33406C" w:rsidR="003B7B0A" w:rsidRPr="00A83AC2" w:rsidRDefault="00F62751" w:rsidP="003B7B0A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7B0A" w:rsidRPr="003B7B0A">
        <w:rPr>
          <w:rFonts w:ascii="Times New Roman" w:hAnsi="Times New Roman" w:cs="Times New Roman"/>
          <w:sz w:val="28"/>
          <w:szCs w:val="28"/>
        </w:rPr>
        <w:t xml:space="preserve"> абонентск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B7B0A" w:rsidRPr="003B7B0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B7B0A" w:rsidRPr="003B7B0A">
        <w:rPr>
          <w:rFonts w:ascii="Times New Roman" w:hAnsi="Times New Roman" w:cs="Times New Roman"/>
          <w:sz w:val="28"/>
          <w:szCs w:val="28"/>
        </w:rPr>
        <w:t xml:space="preserve"> ООО «Газпром межрегионгаз Ухта»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г.Вельск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ул.Дзержинского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д.109, оф5</w:t>
      </w:r>
      <w:r w:rsidR="00A83AC2">
        <w:rPr>
          <w:rFonts w:ascii="Times New Roman" w:hAnsi="Times New Roman" w:cs="Times New Roman"/>
          <w:sz w:val="28"/>
          <w:szCs w:val="28"/>
        </w:rPr>
        <w:t>.</w:t>
      </w:r>
    </w:p>
    <w:p w14:paraId="0D00EFC6" w14:textId="352ABCEE" w:rsidR="003B7B0A" w:rsidRDefault="00F62751" w:rsidP="003E12F9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телефону: 6-06-41.</w:t>
      </w:r>
    </w:p>
    <w:p w14:paraId="7C985CA1" w14:textId="2BBF3E0B" w:rsidR="003B7B0A" w:rsidRPr="00F83CC5" w:rsidRDefault="00BE02F0" w:rsidP="00C5167A">
      <w:pPr>
        <w:spacing w:after="0" w:line="240" w:lineRule="auto"/>
        <w:ind w:firstLine="1134"/>
        <w:jc w:val="both"/>
        <w:rPr>
          <w:ins w:id="1" w:author="Смирнов Роман Юрьевич" w:date="2021-07-21T11:46:00Z"/>
          <w:rFonts w:ascii="Times New Roman" w:hAnsi="Times New Roman" w:cs="Times New Roman"/>
          <w:sz w:val="28"/>
          <w:szCs w:val="28"/>
        </w:rPr>
      </w:pPr>
      <w:r w:rsidRPr="00F83CC5">
        <w:rPr>
          <w:rFonts w:ascii="Times New Roman" w:hAnsi="Times New Roman" w:cs="Times New Roman"/>
          <w:sz w:val="28"/>
          <w:szCs w:val="28"/>
        </w:rPr>
        <w:t>К заявлению необходимо приложить правоустанавливающие документы на земельный участок и объект капитального строительства (домовладение), который предстоит газифицировать</w:t>
      </w:r>
      <w:r w:rsidR="00A42F83" w:rsidRPr="00F83CC5">
        <w:rPr>
          <w:rFonts w:ascii="Times New Roman" w:hAnsi="Times New Roman" w:cs="Times New Roman"/>
          <w:sz w:val="28"/>
          <w:szCs w:val="28"/>
        </w:rPr>
        <w:t>, а также ситуационный план графическая схема, составленная заявителем, на которой указаны расположение объекта капитального строительства и границы земельного участка заявителя, с использованием фрагмента публичной кадастровой карты или карты поисковых систем информационно-телекоммуникационной сети "Интернет"</w:t>
      </w:r>
      <w:r w:rsidR="00F83CC5" w:rsidRPr="00F83CC5">
        <w:rPr>
          <w:rFonts w:ascii="Times New Roman" w:hAnsi="Times New Roman" w:cs="Times New Roman"/>
          <w:sz w:val="28"/>
          <w:szCs w:val="28"/>
        </w:rPr>
        <w:t>.</w:t>
      </w:r>
    </w:p>
    <w:p w14:paraId="7C268100" w14:textId="77777777" w:rsidR="00BE02F0" w:rsidRDefault="00BE02F0" w:rsidP="00BE02F0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sectPr w:rsidR="00BE02F0" w:rsidSect="00A42F83">
      <w:pgSz w:w="11906" w:h="16838" w:code="9"/>
      <w:pgMar w:top="1134" w:right="1135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FDDA6" w14:textId="77777777" w:rsidR="003B7F77" w:rsidRDefault="003B7F77" w:rsidP="001A000C">
      <w:pPr>
        <w:spacing w:after="0" w:line="240" w:lineRule="auto"/>
      </w:pPr>
      <w:r>
        <w:separator/>
      </w:r>
    </w:p>
  </w:endnote>
  <w:endnote w:type="continuationSeparator" w:id="0">
    <w:p w14:paraId="53EF85C2" w14:textId="77777777" w:rsidR="003B7F77" w:rsidRDefault="003B7F77" w:rsidP="001A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AEEA4" w14:textId="77777777" w:rsidR="003B7F77" w:rsidRDefault="003B7F77" w:rsidP="001A000C">
      <w:pPr>
        <w:spacing w:after="0" w:line="240" w:lineRule="auto"/>
      </w:pPr>
      <w:r>
        <w:separator/>
      </w:r>
    </w:p>
  </w:footnote>
  <w:footnote w:type="continuationSeparator" w:id="0">
    <w:p w14:paraId="7392C181" w14:textId="77777777" w:rsidR="003B7F77" w:rsidRDefault="003B7F77" w:rsidP="001A0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5162C"/>
    <w:multiLevelType w:val="hybridMultilevel"/>
    <w:tmpl w:val="895ABD5A"/>
    <w:lvl w:ilvl="0" w:tplc="17FC81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5547828"/>
    <w:multiLevelType w:val="hybridMultilevel"/>
    <w:tmpl w:val="D256C384"/>
    <w:lvl w:ilvl="0" w:tplc="3BCC7E1C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Смирнов Роман Юрьевич">
    <w15:presenceInfo w15:providerId="AD" w15:userId="S-1-5-21-3296229163-3649999921-3200071327-31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074"/>
    <w:rsid w:val="000034F6"/>
    <w:rsid w:val="00025522"/>
    <w:rsid w:val="00090F3E"/>
    <w:rsid w:val="000942AE"/>
    <w:rsid w:val="000A105B"/>
    <w:rsid w:val="000C7EE7"/>
    <w:rsid w:val="001A000C"/>
    <w:rsid w:val="00307864"/>
    <w:rsid w:val="00391D85"/>
    <w:rsid w:val="003B7B0A"/>
    <w:rsid w:val="003B7F77"/>
    <w:rsid w:val="003D074C"/>
    <w:rsid w:val="003E12F9"/>
    <w:rsid w:val="00404752"/>
    <w:rsid w:val="00436D54"/>
    <w:rsid w:val="004B7305"/>
    <w:rsid w:val="004F5947"/>
    <w:rsid w:val="00517202"/>
    <w:rsid w:val="005C5822"/>
    <w:rsid w:val="006264F8"/>
    <w:rsid w:val="00655731"/>
    <w:rsid w:val="006B2364"/>
    <w:rsid w:val="006C7373"/>
    <w:rsid w:val="007679D8"/>
    <w:rsid w:val="00771A66"/>
    <w:rsid w:val="007C4635"/>
    <w:rsid w:val="007E2CE4"/>
    <w:rsid w:val="008C3462"/>
    <w:rsid w:val="00934A19"/>
    <w:rsid w:val="00965111"/>
    <w:rsid w:val="00A26B2A"/>
    <w:rsid w:val="00A31FC5"/>
    <w:rsid w:val="00A33383"/>
    <w:rsid w:val="00A42F83"/>
    <w:rsid w:val="00A83AC2"/>
    <w:rsid w:val="00AA7D1C"/>
    <w:rsid w:val="00BB46AB"/>
    <w:rsid w:val="00BD50E1"/>
    <w:rsid w:val="00BE02F0"/>
    <w:rsid w:val="00BF75AE"/>
    <w:rsid w:val="00C5167A"/>
    <w:rsid w:val="00C52215"/>
    <w:rsid w:val="00D67E22"/>
    <w:rsid w:val="00D96F41"/>
    <w:rsid w:val="00DB2DBA"/>
    <w:rsid w:val="00DC7016"/>
    <w:rsid w:val="00E031CF"/>
    <w:rsid w:val="00E636FA"/>
    <w:rsid w:val="00E96074"/>
    <w:rsid w:val="00EC7E7E"/>
    <w:rsid w:val="00F34C07"/>
    <w:rsid w:val="00F37974"/>
    <w:rsid w:val="00F51E10"/>
    <w:rsid w:val="00F555C5"/>
    <w:rsid w:val="00F62751"/>
    <w:rsid w:val="00F7374C"/>
    <w:rsid w:val="00F83CC5"/>
    <w:rsid w:val="00F92621"/>
    <w:rsid w:val="00FB71B6"/>
    <w:rsid w:val="00FC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F9D1"/>
  <w15:chartTrackingRefBased/>
  <w15:docId w15:val="{9D21B929-45BC-4C01-8DFB-7265E197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00C"/>
  </w:style>
  <w:style w:type="paragraph" w:styleId="a5">
    <w:name w:val="footer"/>
    <w:basedOn w:val="a"/>
    <w:link w:val="a6"/>
    <w:uiPriority w:val="99"/>
    <w:unhideWhenUsed/>
    <w:rsid w:val="001A0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00C"/>
  </w:style>
  <w:style w:type="paragraph" w:styleId="a7">
    <w:name w:val="Balloon Text"/>
    <w:basedOn w:val="a"/>
    <w:link w:val="a8"/>
    <w:uiPriority w:val="99"/>
    <w:semiHidden/>
    <w:unhideWhenUsed/>
    <w:rsid w:val="00D67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7E2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D074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B7B0A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B7B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A9D39-E29C-49D0-AB65-584CCCB3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Надежин Александр Андреевич</dc:creator>
  <cp:keywords/>
  <dc:description/>
  <cp:lastModifiedBy>Ganna</cp:lastModifiedBy>
  <cp:revision>5</cp:revision>
  <cp:lastPrinted>2021-07-16T11:06:00Z</cp:lastPrinted>
  <dcterms:created xsi:type="dcterms:W3CDTF">2021-07-27T14:20:00Z</dcterms:created>
  <dcterms:modified xsi:type="dcterms:W3CDTF">2021-07-28T04:52:00Z</dcterms:modified>
</cp:coreProperties>
</file>